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4E51" w14:textId="307A1BD6" w:rsidR="007663F7" w:rsidRDefault="005709DE" w:rsidP="006161E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0A0E7" wp14:editId="48B1E4D5">
                <wp:simplePos x="0" y="0"/>
                <wp:positionH relativeFrom="column">
                  <wp:posOffset>4874150</wp:posOffset>
                </wp:positionH>
                <wp:positionV relativeFrom="paragraph">
                  <wp:posOffset>262393</wp:posOffset>
                </wp:positionV>
                <wp:extent cx="2178657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CB3B0" w14:textId="4F7DACF3" w:rsidR="005709DE" w:rsidRPr="005709DE" w:rsidRDefault="005709DE" w:rsidP="005709D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0D3D3" wp14:editId="01450893">
                                  <wp:extent cx="1788470" cy="51859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201" cy="548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0A0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8pt;margin-top:20.65pt;width:171.5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" filled="f" stroked="f">
                <v:textbox style="mso-fit-shape-to-text:t">
                  <w:txbxContent>
                    <w:p w14:paraId="5E6CB3B0" w14:textId="4F7DACF3" w:rsidR="005709DE" w:rsidRPr="005709DE" w:rsidRDefault="005709DE" w:rsidP="005709D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60D3D3" wp14:editId="01450893">
                            <wp:extent cx="1788470" cy="51859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201" cy="548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61E0"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6912" behindDoc="0" locked="0" layoutInCell="1" allowOverlap="1" wp14:anchorId="2F38E2FE" wp14:editId="3468F248">
            <wp:simplePos x="0" y="0"/>
            <wp:positionH relativeFrom="column">
              <wp:posOffset>71562</wp:posOffset>
            </wp:positionH>
            <wp:positionV relativeFrom="paragraph">
              <wp:posOffset>222609</wp:posOffset>
            </wp:positionV>
            <wp:extent cx="1513205" cy="765810"/>
            <wp:effectExtent l="0" t="0" r="0" b="0"/>
            <wp:wrapNone/>
            <wp:docPr id="5" name="Picture 5" descr="C:\Users\Empson\Desktop\NLF-Logo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son\Desktop\NLF-Logo-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1E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37CFD" wp14:editId="217EBEAB">
                <wp:simplePos x="0" y="0"/>
                <wp:positionH relativeFrom="column">
                  <wp:posOffset>71562</wp:posOffset>
                </wp:positionH>
                <wp:positionV relativeFrom="paragraph">
                  <wp:posOffset>286247</wp:posOffset>
                </wp:positionV>
                <wp:extent cx="1757238" cy="9223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922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C158C" w14:textId="77777777" w:rsidR="006161E0" w:rsidRPr="006161E0" w:rsidRDefault="006161E0" w:rsidP="006161E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7CFD" id="Text Box 1" o:spid="_x0000_s1027" type="#_x0000_t202" style="position:absolute;margin-left:5.65pt;margin-top:22.55pt;width:138.35pt;height:7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" filled="f" stroked="f">
                <v:textbox>
                  <w:txbxContent>
                    <w:p w14:paraId="425C158C" w14:textId="77777777" w:rsidR="006161E0" w:rsidRPr="006161E0" w:rsidRDefault="006161E0" w:rsidP="006161E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F30DF" w14:textId="46D09B72" w:rsidR="007663F7" w:rsidRDefault="007663F7">
      <w:pPr>
        <w:rPr>
          <w:noProof/>
        </w:rPr>
      </w:pPr>
    </w:p>
    <w:p w14:paraId="3072C4BD" w14:textId="7500884E" w:rsidR="006161E0" w:rsidRDefault="005709D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DF24573" w14:textId="092A7509" w:rsidR="006161E0" w:rsidRDefault="006161E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DDC1E" wp14:editId="6F325A50">
                <wp:simplePos x="0" y="0"/>
                <wp:positionH relativeFrom="column">
                  <wp:posOffset>118965</wp:posOffset>
                </wp:positionH>
                <wp:positionV relativeFrom="paragraph">
                  <wp:posOffset>115626</wp:posOffset>
                </wp:positionV>
                <wp:extent cx="1255202" cy="1117296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202" cy="1117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6FA31" w14:textId="77777777" w:rsidR="006161E0" w:rsidRPr="006161E0" w:rsidRDefault="006161E0" w:rsidP="006161E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D4AAD" wp14:editId="3926A265">
                                  <wp:extent cx="1001367" cy="905999"/>
                                  <wp:effectExtent l="0" t="0" r="889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764" cy="920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DC1E" id="Text Box 11" o:spid="_x0000_s1028" type="#_x0000_t202" style="position:absolute;margin-left:9.35pt;margin-top:9.1pt;width:98.85pt;height:8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" filled="f" stroked="f">
                <v:textbox>
                  <w:txbxContent>
                    <w:p w14:paraId="3DB6FA31" w14:textId="77777777" w:rsidR="006161E0" w:rsidRPr="006161E0" w:rsidRDefault="006161E0" w:rsidP="006161E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FD4AAD" wp14:editId="3926A265">
                            <wp:extent cx="1001367" cy="905999"/>
                            <wp:effectExtent l="0" t="0" r="889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764" cy="920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9DE">
        <w:rPr>
          <w:b/>
          <w:sz w:val="28"/>
        </w:rPr>
        <w:tab/>
      </w:r>
      <w:r w:rsidR="005709DE">
        <w:rPr>
          <w:b/>
          <w:sz w:val="28"/>
        </w:rPr>
        <w:tab/>
      </w:r>
      <w:r w:rsidR="005709DE">
        <w:rPr>
          <w:b/>
          <w:sz w:val="28"/>
        </w:rPr>
        <w:tab/>
      </w:r>
      <w:r w:rsidR="005709DE">
        <w:rPr>
          <w:b/>
          <w:sz w:val="28"/>
        </w:rPr>
        <w:tab/>
      </w:r>
      <w:r w:rsidR="005709DE">
        <w:rPr>
          <w:b/>
          <w:sz w:val="28"/>
        </w:rPr>
        <w:tab/>
      </w:r>
      <w:r w:rsidR="005709DE">
        <w:rPr>
          <w:b/>
          <w:sz w:val="28"/>
        </w:rPr>
        <w:tab/>
      </w:r>
      <w:r w:rsidR="005709DE">
        <w:rPr>
          <w:b/>
          <w:sz w:val="28"/>
        </w:rPr>
        <w:tab/>
      </w:r>
      <w:r w:rsidR="005709DE">
        <w:rPr>
          <w:b/>
          <w:sz w:val="28"/>
        </w:rPr>
        <w:tab/>
      </w:r>
      <w:r w:rsidR="005709DE">
        <w:rPr>
          <w:b/>
          <w:sz w:val="28"/>
        </w:rPr>
        <w:tab/>
      </w:r>
    </w:p>
    <w:p w14:paraId="125F2EDD" w14:textId="77777777" w:rsidR="006161E0" w:rsidRDefault="006161E0">
      <w:pPr>
        <w:rPr>
          <w:b/>
          <w:sz w:val="28"/>
        </w:rPr>
      </w:pPr>
    </w:p>
    <w:p w14:paraId="68957ED8" w14:textId="77777777" w:rsidR="006161E0" w:rsidRDefault="006161E0">
      <w:pPr>
        <w:rPr>
          <w:b/>
          <w:sz w:val="28"/>
        </w:rPr>
      </w:pPr>
    </w:p>
    <w:p w14:paraId="4A3004E7" w14:textId="40196BCD" w:rsidR="00425B2A" w:rsidRDefault="00425B2A">
      <w:pPr>
        <w:rPr>
          <w:b/>
          <w:sz w:val="32"/>
        </w:rPr>
      </w:pPr>
    </w:p>
    <w:p w14:paraId="2A497476" w14:textId="5F05964D" w:rsidR="009D3273" w:rsidRDefault="009D3273">
      <w:pPr>
        <w:rPr>
          <w:b/>
          <w:sz w:val="32"/>
        </w:rPr>
      </w:pPr>
    </w:p>
    <w:p w14:paraId="7463F417" w14:textId="088BCD7E" w:rsidR="009D3273" w:rsidRDefault="009D3273">
      <w:pPr>
        <w:rPr>
          <w:b/>
          <w:sz w:val="32"/>
        </w:rPr>
      </w:pPr>
      <w:r>
        <w:rPr>
          <w:b/>
          <w:sz w:val="32"/>
        </w:rPr>
        <w:t>Email Blast</w:t>
      </w:r>
      <w:r w:rsidR="00F8467D">
        <w:rPr>
          <w:b/>
          <w:sz w:val="32"/>
        </w:rPr>
        <w:t>s</w:t>
      </w:r>
    </w:p>
    <w:p w14:paraId="20BD29EE" w14:textId="77777777" w:rsidR="0050332A" w:rsidRDefault="0050332A" w:rsidP="00F8467D">
      <w:pPr>
        <w:pStyle w:val="NoSpacing"/>
        <w:rPr>
          <w:b/>
        </w:rPr>
      </w:pPr>
    </w:p>
    <w:p w14:paraId="1282B99A" w14:textId="318A4671" w:rsidR="00F8467D" w:rsidRPr="00F8467D" w:rsidRDefault="00F8467D" w:rsidP="00F8467D">
      <w:pPr>
        <w:pStyle w:val="NoSpacing"/>
      </w:pPr>
      <w:r w:rsidRPr="001003F2">
        <w:rPr>
          <w:b/>
        </w:rPr>
        <w:t>Blast 1:</w:t>
      </w:r>
      <w:r w:rsidRPr="00F8467D">
        <w:t xml:space="preserve">  Save The Date</w:t>
      </w:r>
    </w:p>
    <w:p w14:paraId="3D805B1A" w14:textId="77777777" w:rsidR="00F8467D" w:rsidRPr="00F8467D" w:rsidRDefault="00F8467D" w:rsidP="00F8467D">
      <w:pPr>
        <w:pStyle w:val="NoSpacing"/>
      </w:pPr>
    </w:p>
    <w:p w14:paraId="1E716ACF" w14:textId="77777777" w:rsidR="0050332A" w:rsidRDefault="0050332A" w:rsidP="001003F2">
      <w:pPr>
        <w:rPr>
          <w:b/>
        </w:rPr>
      </w:pPr>
      <w:bookmarkStart w:id="0" w:name="_Hlk510698922"/>
    </w:p>
    <w:p w14:paraId="02553043" w14:textId="4904C8DA" w:rsidR="001003F2" w:rsidRPr="001003F2" w:rsidRDefault="001003F2" w:rsidP="001003F2">
      <w:r>
        <w:rPr>
          <w:b/>
        </w:rPr>
        <w:t xml:space="preserve">SUBJECT LINE:  </w:t>
      </w:r>
      <w:r w:rsidR="001E2A32">
        <w:t xml:space="preserve">Join </w:t>
      </w:r>
      <w:r w:rsidR="00351AAA">
        <w:t>U</w:t>
      </w:r>
      <w:r w:rsidR="001E2A32">
        <w:t xml:space="preserve">s </w:t>
      </w:r>
      <w:proofErr w:type="gramStart"/>
      <w:r w:rsidR="00351AAA">
        <w:t>I</w:t>
      </w:r>
      <w:r w:rsidR="001E2A32">
        <w:t>n</w:t>
      </w:r>
      <w:proofErr w:type="gramEnd"/>
      <w:r w:rsidR="001E2A32">
        <w:t xml:space="preserve"> </w:t>
      </w:r>
      <w:r w:rsidR="00351AAA">
        <w:t>S</w:t>
      </w:r>
      <w:r w:rsidR="001E2A32">
        <w:t xml:space="preserve">upporting </w:t>
      </w:r>
      <w:r w:rsidR="00351AAA">
        <w:t>M</w:t>
      </w:r>
      <w:r w:rsidR="001E2A32">
        <w:t xml:space="preserve">ilitary </w:t>
      </w:r>
      <w:r w:rsidR="00351AAA">
        <w:t>V</w:t>
      </w:r>
      <w:r w:rsidR="001E2A32">
        <w:t>eterans!</w:t>
      </w:r>
    </w:p>
    <w:p w14:paraId="19293DA1" w14:textId="07CAA84A" w:rsidR="001003F2" w:rsidRDefault="008E0BB2" w:rsidP="001003F2">
      <w:pPr>
        <w:pStyle w:val="NoSpacing"/>
      </w:pPr>
      <w:r>
        <w:rPr>
          <w:b/>
        </w:rPr>
        <w:t xml:space="preserve">IMAGE:  </w:t>
      </w:r>
      <w:r w:rsidRPr="008E0BB2">
        <w:t>Save The Date</w:t>
      </w:r>
      <w:r>
        <w:rPr>
          <w:b/>
        </w:rPr>
        <w:t xml:space="preserve"> </w:t>
      </w:r>
    </w:p>
    <w:p w14:paraId="4A61FBC3" w14:textId="77777777" w:rsidR="001003F2" w:rsidRDefault="001003F2" w:rsidP="001003F2">
      <w:pPr>
        <w:pStyle w:val="NoSpacing"/>
      </w:pPr>
    </w:p>
    <w:p w14:paraId="6484C456" w14:textId="50376A05" w:rsidR="0043530C" w:rsidRDefault="008E0BB2" w:rsidP="0042477C">
      <w:pPr>
        <w:pStyle w:val="NoSpacing"/>
        <w:jc w:val="both"/>
        <w:rPr>
          <w:b/>
        </w:rPr>
      </w:pPr>
      <w:r w:rsidRPr="008E0BB2">
        <w:rPr>
          <w:b/>
        </w:rPr>
        <w:t xml:space="preserve">HEADLINE:  </w:t>
      </w:r>
      <w:r w:rsidR="0042477C">
        <w:rPr>
          <w:b/>
        </w:rPr>
        <w:t xml:space="preserve"> </w:t>
      </w:r>
      <w:r w:rsidR="00351AAA">
        <w:t>Details inside about our upcoming golf tournament!</w:t>
      </w:r>
    </w:p>
    <w:p w14:paraId="7790E8F0" w14:textId="77777777" w:rsidR="0043530C" w:rsidRDefault="0043530C" w:rsidP="00981E0E">
      <w:pPr>
        <w:pStyle w:val="NoSpacing"/>
      </w:pPr>
    </w:p>
    <w:p w14:paraId="510DE154" w14:textId="6EC76B3E" w:rsidR="005709DE" w:rsidRDefault="0042477C" w:rsidP="005709DE">
      <w:pPr>
        <w:pStyle w:val="NoSpacing"/>
      </w:pPr>
      <w:r w:rsidRPr="0042477C">
        <w:rPr>
          <w:b/>
        </w:rPr>
        <w:t>COPY:</w:t>
      </w:r>
      <w:r>
        <w:t xml:space="preserve">  </w:t>
      </w:r>
      <w:r w:rsidR="005709DE">
        <w:t xml:space="preserve">ABC Company would like to invite you to participate in the Troops </w:t>
      </w:r>
      <w:proofErr w:type="gramStart"/>
      <w:r w:rsidR="005709DE">
        <w:t>To</w:t>
      </w:r>
      <w:proofErr w:type="gramEnd"/>
      <w:r w:rsidR="005709DE">
        <w:t xml:space="preserve"> Trades Tournament - a day of golf, great food, and prizes in support of veterans </w:t>
      </w:r>
      <w:r w:rsidR="00351AAA">
        <w:t>as they transition into the civilian workforce.</w:t>
      </w:r>
      <w:r w:rsidR="005709DE">
        <w:t xml:space="preserve"> </w:t>
      </w:r>
    </w:p>
    <w:p w14:paraId="3BE8E26A" w14:textId="7B3C3D70" w:rsidR="0042477C" w:rsidRDefault="0042477C" w:rsidP="00981E0E">
      <w:pPr>
        <w:pStyle w:val="NoSpacing"/>
      </w:pPr>
    </w:p>
    <w:p w14:paraId="4D291CE5" w14:textId="77777777" w:rsidR="0042477C" w:rsidRDefault="0042477C" w:rsidP="00981E0E">
      <w:pPr>
        <w:pStyle w:val="NoSpacing"/>
      </w:pPr>
    </w:p>
    <w:p w14:paraId="4160BC7B" w14:textId="089AF2D8" w:rsidR="0042477C" w:rsidRDefault="0042477C" w:rsidP="0042477C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SUB HEAD:  </w:t>
      </w:r>
      <w:r w:rsidRPr="0042477C">
        <w:rPr>
          <w:bCs/>
        </w:rPr>
        <w:t>Mark Your Calendar Now</w:t>
      </w:r>
      <w:r>
        <w:rPr>
          <w:b/>
          <w:bCs/>
        </w:rPr>
        <w:t xml:space="preserve"> </w:t>
      </w:r>
    </w:p>
    <w:p w14:paraId="1B94E562" w14:textId="77777777" w:rsidR="0042477C" w:rsidRDefault="0042477C" w:rsidP="0042477C">
      <w:pPr>
        <w:pStyle w:val="NoSpacing"/>
        <w:jc w:val="both"/>
        <w:rPr>
          <w:b/>
          <w:bCs/>
        </w:rPr>
      </w:pPr>
    </w:p>
    <w:p w14:paraId="41D51A92" w14:textId="4BF05711" w:rsidR="0042477C" w:rsidRPr="001003F2" w:rsidRDefault="0042477C" w:rsidP="0042477C">
      <w:pPr>
        <w:pStyle w:val="NoSpacing"/>
        <w:jc w:val="both"/>
        <w:rPr>
          <w:color w:val="7E7E7E"/>
        </w:rPr>
      </w:pPr>
      <w:r w:rsidRPr="0042477C">
        <w:rPr>
          <w:b/>
        </w:rPr>
        <w:t>(INSERT NAME)</w:t>
      </w:r>
      <w:r>
        <w:t xml:space="preserve"> </w:t>
      </w:r>
      <w:r w:rsidRPr="0042477C">
        <w:rPr>
          <w:bCs/>
        </w:rPr>
        <w:t>Troops to Trades Golf Tournament</w:t>
      </w:r>
    </w:p>
    <w:p w14:paraId="2769237A" w14:textId="77777777" w:rsidR="0042477C" w:rsidRPr="001003F2" w:rsidRDefault="0042477C" w:rsidP="0042477C">
      <w:pPr>
        <w:pStyle w:val="NoSpacing"/>
        <w:jc w:val="both"/>
        <w:rPr>
          <w:color w:val="7E7E7E"/>
        </w:rPr>
      </w:pPr>
      <w:r>
        <w:rPr>
          <w:b/>
          <w:bCs/>
        </w:rPr>
        <w:t>(INSERT DATE)</w:t>
      </w:r>
    </w:p>
    <w:p w14:paraId="0782C59B" w14:textId="60B64BE6" w:rsidR="0042477C" w:rsidRPr="001003F2" w:rsidRDefault="0042477C" w:rsidP="0042477C">
      <w:pPr>
        <w:pStyle w:val="NoSpacing"/>
        <w:jc w:val="both"/>
        <w:rPr>
          <w:color w:val="7E7E7E"/>
        </w:rPr>
      </w:pPr>
      <w:r>
        <w:rPr>
          <w:b/>
          <w:bCs/>
        </w:rPr>
        <w:t>(INSERT GOL</w:t>
      </w:r>
      <w:r w:rsidR="0050332A">
        <w:rPr>
          <w:b/>
          <w:bCs/>
        </w:rPr>
        <w:t>F</w:t>
      </w:r>
      <w:r>
        <w:rPr>
          <w:b/>
          <w:bCs/>
        </w:rPr>
        <w:t xml:space="preserve"> COURSE)</w:t>
      </w:r>
    </w:p>
    <w:p w14:paraId="3EE38D52" w14:textId="77777777" w:rsidR="0042477C" w:rsidRPr="001003F2" w:rsidRDefault="0042477C" w:rsidP="0042477C">
      <w:pPr>
        <w:pStyle w:val="NoSpacing"/>
        <w:jc w:val="both"/>
        <w:rPr>
          <w:color w:val="7E7E7E"/>
        </w:rPr>
      </w:pPr>
      <w:r>
        <w:rPr>
          <w:b/>
          <w:bCs/>
        </w:rPr>
        <w:t>(INSERT CITY)</w:t>
      </w:r>
    </w:p>
    <w:p w14:paraId="6A08091C" w14:textId="77777777" w:rsidR="0042477C" w:rsidRDefault="0042477C" w:rsidP="00981E0E">
      <w:pPr>
        <w:pStyle w:val="NoSpacing"/>
      </w:pPr>
    </w:p>
    <w:p w14:paraId="3DC1A9DE" w14:textId="77777777" w:rsidR="001003F2" w:rsidRPr="001003F2" w:rsidRDefault="001003F2" w:rsidP="001003F2">
      <w:pPr>
        <w:pStyle w:val="NoSpacing"/>
        <w:jc w:val="both"/>
        <w:rPr>
          <w:color w:val="7E7E7E"/>
        </w:rPr>
      </w:pPr>
    </w:p>
    <w:p w14:paraId="499E77E0" w14:textId="4A84D9AE" w:rsidR="001003F2" w:rsidRPr="001003F2" w:rsidRDefault="001003F2" w:rsidP="0042477C">
      <w:pPr>
        <w:pStyle w:val="NoSpacing"/>
        <w:rPr>
          <w:color w:val="7E7E7E"/>
        </w:rPr>
      </w:pPr>
      <w:r w:rsidRPr="001003F2">
        <w:t>All proceeds raised will be used to provide scholarships for veterans pursuing career</w:t>
      </w:r>
      <w:r w:rsidR="0088564E">
        <w:t>s</w:t>
      </w:r>
      <w:r w:rsidRPr="001003F2">
        <w:t xml:space="preserve"> in</w:t>
      </w:r>
      <w:r w:rsidR="00351AAA">
        <w:t xml:space="preserve"> the industries of</w:t>
      </w:r>
      <w:r w:rsidR="001E2A32">
        <w:t xml:space="preserve"> plumbing, heating and air</w:t>
      </w:r>
      <w:r w:rsidR="00351AAA">
        <w:t xml:space="preserve"> conditioning</w:t>
      </w:r>
      <w:r w:rsidR="001E2A32">
        <w:t xml:space="preserve"> and electrical</w:t>
      </w:r>
      <w:r w:rsidRPr="001003F2">
        <w:t xml:space="preserve"> through the Troops to Trades program</w:t>
      </w:r>
      <w:r w:rsidR="00351AAA">
        <w:t>.</w:t>
      </w:r>
      <w:r w:rsidRPr="001003F2">
        <w:t xml:space="preserve"> </w:t>
      </w:r>
    </w:p>
    <w:p w14:paraId="5F699820" w14:textId="77777777" w:rsidR="001003F2" w:rsidRPr="001003F2" w:rsidRDefault="001003F2" w:rsidP="0042477C">
      <w:pPr>
        <w:pStyle w:val="NoSpacing"/>
        <w:rPr>
          <w:color w:val="7E7E7E"/>
        </w:rPr>
      </w:pPr>
    </w:p>
    <w:p w14:paraId="7B301BDD" w14:textId="77777777" w:rsidR="0042477C" w:rsidRDefault="0042477C" w:rsidP="0042477C">
      <w:pPr>
        <w:pStyle w:val="NoSpacing"/>
        <w:rPr>
          <w:b/>
          <w:bCs/>
        </w:rPr>
      </w:pPr>
    </w:p>
    <w:p w14:paraId="13453330" w14:textId="56752533" w:rsidR="00112DCC" w:rsidRDefault="0050332A" w:rsidP="0042477C">
      <w:pPr>
        <w:pStyle w:val="NoSpacing"/>
        <w:rPr>
          <w:b/>
          <w:bCs/>
        </w:rPr>
      </w:pPr>
      <w:r>
        <w:rPr>
          <w:b/>
          <w:bCs/>
        </w:rPr>
        <w:t xml:space="preserve">SUB HEAD:  </w:t>
      </w:r>
      <w:r w:rsidR="0042477C" w:rsidRPr="0050332A">
        <w:rPr>
          <w:bCs/>
        </w:rPr>
        <w:t>S</w:t>
      </w:r>
      <w:r w:rsidR="00112DCC" w:rsidRPr="0050332A">
        <w:rPr>
          <w:bCs/>
        </w:rPr>
        <w:t xml:space="preserve">ee You </w:t>
      </w:r>
      <w:proofErr w:type="gramStart"/>
      <w:r w:rsidR="00112DCC" w:rsidRPr="0050332A">
        <w:rPr>
          <w:bCs/>
        </w:rPr>
        <w:t>On</w:t>
      </w:r>
      <w:proofErr w:type="gramEnd"/>
      <w:r w:rsidR="00112DCC" w:rsidRPr="0050332A">
        <w:rPr>
          <w:bCs/>
        </w:rPr>
        <w:t xml:space="preserve"> The Greens!</w:t>
      </w:r>
    </w:p>
    <w:p w14:paraId="64628CA1" w14:textId="77777777" w:rsidR="001003F2" w:rsidRPr="001003F2" w:rsidRDefault="001003F2" w:rsidP="001003F2">
      <w:pPr>
        <w:pStyle w:val="NoSpacing"/>
        <w:jc w:val="both"/>
        <w:rPr>
          <w:color w:val="7E7E7E"/>
        </w:rPr>
      </w:pPr>
    </w:p>
    <w:p w14:paraId="22D326C9" w14:textId="77777777" w:rsidR="001003F2" w:rsidRPr="001003F2" w:rsidRDefault="001003F2" w:rsidP="001003F2">
      <w:pPr>
        <w:pStyle w:val="NoSpacing"/>
        <w:jc w:val="both"/>
        <w:rPr>
          <w:color w:val="7E7E7E"/>
        </w:rPr>
      </w:pPr>
    </w:p>
    <w:p w14:paraId="5A9BD4FE" w14:textId="3D3C55F6" w:rsidR="001003F2" w:rsidRPr="0050332A" w:rsidRDefault="0042477C" w:rsidP="001003F2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  <w:r w:rsidRPr="0050332A">
        <w:rPr>
          <w:rFonts w:cs="Lato-Light"/>
          <w:b/>
          <w:color w:val="000000"/>
        </w:rPr>
        <w:t xml:space="preserve">(INSERT NAME OF </w:t>
      </w:r>
      <w:r w:rsidR="007A1A15">
        <w:rPr>
          <w:rFonts w:cs="Lato-Light"/>
          <w:b/>
          <w:color w:val="000000"/>
        </w:rPr>
        <w:t>TOURNAMENT DIRECTOR</w:t>
      </w:r>
      <w:r w:rsidRPr="0050332A">
        <w:rPr>
          <w:rFonts w:cs="Lato-Light"/>
          <w:b/>
          <w:color w:val="000000"/>
        </w:rPr>
        <w:t>)</w:t>
      </w:r>
    </w:p>
    <w:p w14:paraId="2746F5E8" w14:textId="1C980C05" w:rsidR="001003F2" w:rsidRPr="0050332A" w:rsidRDefault="0042477C" w:rsidP="001003F2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  <w:r w:rsidRPr="0050332A">
        <w:rPr>
          <w:rFonts w:cs="Lato-Light"/>
          <w:b/>
          <w:color w:val="000000"/>
        </w:rPr>
        <w:t>(INSERT TITLE)</w:t>
      </w:r>
    </w:p>
    <w:p w14:paraId="1011CA80" w14:textId="6720F7C2" w:rsidR="0042477C" w:rsidRPr="0050332A" w:rsidRDefault="0042477C" w:rsidP="001003F2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  <w:r w:rsidRPr="0050332A">
        <w:rPr>
          <w:rFonts w:cs="Lato-Light"/>
          <w:b/>
          <w:color w:val="000000"/>
        </w:rPr>
        <w:t>(INSERT CONTACT INFORMATION</w:t>
      </w:r>
      <w:r w:rsidR="0050332A" w:rsidRPr="0050332A">
        <w:rPr>
          <w:rFonts w:cs="Lato-Light"/>
          <w:b/>
          <w:color w:val="000000"/>
        </w:rPr>
        <w:t>)</w:t>
      </w:r>
    </w:p>
    <w:bookmarkEnd w:id="0"/>
    <w:p w14:paraId="7AE3199B" w14:textId="0033D542" w:rsidR="00F8467D" w:rsidRDefault="00F8467D" w:rsidP="00F8467D">
      <w:pPr>
        <w:pStyle w:val="NoSpacing"/>
      </w:pPr>
    </w:p>
    <w:p w14:paraId="5F88EC2A" w14:textId="22D8E107" w:rsidR="00F8467D" w:rsidRDefault="00F8467D" w:rsidP="00F8467D">
      <w:pPr>
        <w:pStyle w:val="NoSpacing"/>
      </w:pPr>
    </w:p>
    <w:p w14:paraId="753D7C44" w14:textId="52D53BC8" w:rsidR="00F8467D" w:rsidRDefault="00F8467D" w:rsidP="00F8467D">
      <w:pPr>
        <w:pStyle w:val="NoSpacing"/>
      </w:pPr>
    </w:p>
    <w:p w14:paraId="596343E4" w14:textId="503072AB" w:rsidR="00F8467D" w:rsidRDefault="00F8467D" w:rsidP="00F8467D">
      <w:pPr>
        <w:pStyle w:val="NoSpacing"/>
      </w:pPr>
    </w:p>
    <w:p w14:paraId="788E12C6" w14:textId="1B905203" w:rsidR="00F8467D" w:rsidRPr="00F8467D" w:rsidRDefault="00F8467D" w:rsidP="00F8467D">
      <w:pPr>
        <w:pStyle w:val="NoSpacing"/>
      </w:pPr>
      <w:r w:rsidRPr="00D57114">
        <w:rPr>
          <w:b/>
        </w:rPr>
        <w:t>Blast 2:</w:t>
      </w:r>
      <w:r w:rsidRPr="00F8467D">
        <w:t xml:space="preserve">  Register Now</w:t>
      </w:r>
    </w:p>
    <w:p w14:paraId="4FDA8D96" w14:textId="7D73263E" w:rsidR="009D3273" w:rsidRPr="00F8467D" w:rsidRDefault="009D3273" w:rsidP="00F8467D">
      <w:pPr>
        <w:pStyle w:val="NoSpacing"/>
        <w:rPr>
          <w:sz w:val="18"/>
        </w:rPr>
      </w:pPr>
    </w:p>
    <w:p w14:paraId="2254D82E" w14:textId="77777777" w:rsidR="0050332A" w:rsidRDefault="0050332A" w:rsidP="00F8467D">
      <w:pPr>
        <w:pStyle w:val="NoSpacing"/>
      </w:pPr>
    </w:p>
    <w:p w14:paraId="1AA6C9CD" w14:textId="77777777" w:rsidR="0050332A" w:rsidRDefault="0050332A" w:rsidP="00F8467D">
      <w:pPr>
        <w:pStyle w:val="NoSpacing"/>
      </w:pPr>
    </w:p>
    <w:p w14:paraId="7EB38EAE" w14:textId="5F6972CC" w:rsidR="0050332A" w:rsidRPr="001003F2" w:rsidRDefault="0050332A" w:rsidP="0050332A">
      <w:r>
        <w:rPr>
          <w:b/>
        </w:rPr>
        <w:t xml:space="preserve">SUBJECT LINE:  </w:t>
      </w:r>
      <w:r w:rsidR="00351AAA">
        <w:t>Join ABC Company in Supporting Military Veterans</w:t>
      </w:r>
      <w:r w:rsidR="005709DE">
        <w:t xml:space="preserve"> </w:t>
      </w:r>
      <w:r w:rsidRPr="001003F2">
        <w:t xml:space="preserve">– </w:t>
      </w:r>
      <w:r>
        <w:t>Register Now!</w:t>
      </w:r>
    </w:p>
    <w:p w14:paraId="49759316" w14:textId="6DE62267" w:rsidR="0050332A" w:rsidRDefault="0050332A" w:rsidP="0050332A">
      <w:pPr>
        <w:pStyle w:val="NoSpacing"/>
      </w:pPr>
      <w:r>
        <w:rPr>
          <w:b/>
        </w:rPr>
        <w:t xml:space="preserve">IMAGE:   </w:t>
      </w:r>
      <w:r w:rsidRPr="0050332A">
        <w:t>Event Logo</w:t>
      </w:r>
    </w:p>
    <w:p w14:paraId="3E987FCB" w14:textId="77777777" w:rsidR="0050332A" w:rsidRDefault="0050332A" w:rsidP="0050332A">
      <w:pPr>
        <w:pStyle w:val="NoSpacing"/>
      </w:pPr>
    </w:p>
    <w:p w14:paraId="7B6B6F8D" w14:textId="4CCA363B" w:rsidR="0050332A" w:rsidRDefault="0050332A" w:rsidP="0050332A">
      <w:pPr>
        <w:pStyle w:val="NoSpacing"/>
        <w:jc w:val="both"/>
        <w:rPr>
          <w:b/>
        </w:rPr>
      </w:pPr>
      <w:r w:rsidRPr="008E0BB2">
        <w:rPr>
          <w:b/>
        </w:rPr>
        <w:t xml:space="preserve">HEADLINE:  </w:t>
      </w:r>
      <w:r>
        <w:rPr>
          <w:b/>
        </w:rPr>
        <w:t xml:space="preserve"> </w:t>
      </w:r>
      <w:r w:rsidRPr="0050332A">
        <w:t>Registration Is Now Open</w:t>
      </w:r>
      <w:r>
        <w:rPr>
          <w:b/>
        </w:rPr>
        <w:t xml:space="preserve"> </w:t>
      </w:r>
    </w:p>
    <w:p w14:paraId="7D008E5F" w14:textId="77777777" w:rsidR="0050332A" w:rsidRDefault="0050332A" w:rsidP="0050332A">
      <w:pPr>
        <w:pStyle w:val="NoSpacing"/>
        <w:jc w:val="both"/>
        <w:rPr>
          <w:b/>
          <w:bCs/>
        </w:rPr>
      </w:pPr>
    </w:p>
    <w:p w14:paraId="1962C4A1" w14:textId="77777777" w:rsidR="0050332A" w:rsidRPr="001003F2" w:rsidRDefault="0050332A" w:rsidP="0050332A">
      <w:pPr>
        <w:pStyle w:val="NoSpacing"/>
        <w:jc w:val="both"/>
        <w:rPr>
          <w:color w:val="7E7E7E"/>
        </w:rPr>
      </w:pPr>
      <w:r w:rsidRPr="0042477C">
        <w:rPr>
          <w:b/>
        </w:rPr>
        <w:t>(INSERT NAME)</w:t>
      </w:r>
      <w:r>
        <w:t xml:space="preserve"> </w:t>
      </w:r>
      <w:r w:rsidRPr="0042477C">
        <w:rPr>
          <w:bCs/>
        </w:rPr>
        <w:t>Troops to Trades Golf Tournament</w:t>
      </w:r>
    </w:p>
    <w:p w14:paraId="7D1E2089" w14:textId="77777777" w:rsidR="0050332A" w:rsidRPr="001003F2" w:rsidRDefault="0050332A" w:rsidP="0050332A">
      <w:pPr>
        <w:pStyle w:val="NoSpacing"/>
        <w:jc w:val="both"/>
        <w:rPr>
          <w:color w:val="7E7E7E"/>
        </w:rPr>
      </w:pPr>
      <w:r>
        <w:rPr>
          <w:b/>
          <w:bCs/>
        </w:rPr>
        <w:t>(INSERT DATE)</w:t>
      </w:r>
    </w:p>
    <w:p w14:paraId="07D335FD" w14:textId="292F0417" w:rsidR="0050332A" w:rsidRPr="001003F2" w:rsidRDefault="0050332A" w:rsidP="0050332A">
      <w:pPr>
        <w:pStyle w:val="NoSpacing"/>
        <w:jc w:val="both"/>
        <w:rPr>
          <w:color w:val="7E7E7E"/>
        </w:rPr>
      </w:pPr>
      <w:r>
        <w:rPr>
          <w:b/>
          <w:bCs/>
        </w:rPr>
        <w:t>(INSERT GOLF COURSE)</w:t>
      </w:r>
    </w:p>
    <w:p w14:paraId="4CCAD518" w14:textId="77777777" w:rsidR="0050332A" w:rsidRPr="001003F2" w:rsidRDefault="0050332A" w:rsidP="0050332A">
      <w:pPr>
        <w:pStyle w:val="NoSpacing"/>
        <w:jc w:val="both"/>
        <w:rPr>
          <w:color w:val="7E7E7E"/>
        </w:rPr>
      </w:pPr>
      <w:r>
        <w:rPr>
          <w:b/>
          <w:bCs/>
        </w:rPr>
        <w:t>(INSERT CITY)</w:t>
      </w:r>
    </w:p>
    <w:p w14:paraId="1C5DDDAD" w14:textId="22AE1518" w:rsidR="0050332A" w:rsidRDefault="0050332A" w:rsidP="0050332A">
      <w:pPr>
        <w:pStyle w:val="NoSpacing"/>
      </w:pPr>
    </w:p>
    <w:p w14:paraId="0B6BFA9C" w14:textId="6E01A599" w:rsidR="0050332A" w:rsidRDefault="0050332A" w:rsidP="0050332A">
      <w:pPr>
        <w:pStyle w:val="NoSpacing"/>
      </w:pPr>
      <w:r>
        <w:t xml:space="preserve">Don’t miss </w:t>
      </w:r>
      <w:proofErr w:type="gramStart"/>
      <w:r>
        <w:t>out</w:t>
      </w:r>
      <w:r w:rsidR="00351AAA">
        <w:t>!</w:t>
      </w:r>
      <w:r>
        <w:t>.</w:t>
      </w:r>
      <w:proofErr w:type="gramEnd"/>
      <w:r>
        <w:t xml:space="preserve">  This event will fill up very quickly.  </w:t>
      </w:r>
    </w:p>
    <w:p w14:paraId="0233DA4E" w14:textId="1A4A9271" w:rsidR="0050332A" w:rsidRDefault="0050332A" w:rsidP="0050332A">
      <w:pPr>
        <w:pStyle w:val="NoSpacing"/>
      </w:pPr>
    </w:p>
    <w:p w14:paraId="39E0C40F" w14:textId="43FBC227" w:rsidR="0050332A" w:rsidRDefault="0050332A" w:rsidP="0050332A">
      <w:pPr>
        <w:pStyle w:val="NoSpacing"/>
      </w:pPr>
      <w:r w:rsidRPr="0050332A">
        <w:rPr>
          <w:b/>
        </w:rPr>
        <w:t>SUB HEAD:</w:t>
      </w:r>
      <w:r>
        <w:t xml:space="preserve">  Register Here!  (INSERT LINK TO GOLF REGISTRATION WEBSITE)</w:t>
      </w:r>
    </w:p>
    <w:p w14:paraId="0939BD90" w14:textId="072A01E0" w:rsidR="0050332A" w:rsidRDefault="0050332A" w:rsidP="0050332A">
      <w:pPr>
        <w:pStyle w:val="NoSpacing"/>
      </w:pPr>
    </w:p>
    <w:p w14:paraId="3193F825" w14:textId="3F995CBF" w:rsidR="0050332A" w:rsidRPr="001003F2" w:rsidRDefault="0050332A" w:rsidP="0050332A">
      <w:pPr>
        <w:pStyle w:val="NoSpacing"/>
        <w:rPr>
          <w:color w:val="7E7E7E"/>
        </w:rPr>
      </w:pPr>
      <w:r w:rsidRPr="001003F2">
        <w:t>All proceeds raised will be used to provide scholarships for veterans pursuing career</w:t>
      </w:r>
      <w:r w:rsidR="0088564E">
        <w:t>s</w:t>
      </w:r>
      <w:r w:rsidRPr="001003F2">
        <w:t xml:space="preserve"> in the</w:t>
      </w:r>
      <w:r w:rsidR="00351AAA">
        <w:t xml:space="preserve"> industries of plumbing, heating and air conditioning and electrical</w:t>
      </w:r>
      <w:r w:rsidRPr="001003F2">
        <w:t xml:space="preserve"> through the Troops to Trades program</w:t>
      </w:r>
      <w:r w:rsidR="00351AAA">
        <w:t>.</w:t>
      </w:r>
      <w:r w:rsidRPr="001003F2">
        <w:t xml:space="preserve"> </w:t>
      </w:r>
    </w:p>
    <w:p w14:paraId="7196A991" w14:textId="3BF40C8C" w:rsidR="0050332A" w:rsidRDefault="0050332A" w:rsidP="0050332A">
      <w:pPr>
        <w:pStyle w:val="NoSpacing"/>
      </w:pPr>
    </w:p>
    <w:p w14:paraId="1C922DDB" w14:textId="2EF5D99D" w:rsidR="0050332A" w:rsidRDefault="0050332A" w:rsidP="0050332A">
      <w:pPr>
        <w:pStyle w:val="NoSpacing"/>
      </w:pPr>
    </w:p>
    <w:p w14:paraId="77694011" w14:textId="7987EE83" w:rsidR="005709DE" w:rsidRPr="005709DE" w:rsidRDefault="0050332A" w:rsidP="005709DE">
      <w:pPr>
        <w:pStyle w:val="NoSpacing"/>
      </w:pPr>
      <w:r w:rsidRPr="0042477C">
        <w:rPr>
          <w:b/>
        </w:rPr>
        <w:t>COPY:</w:t>
      </w:r>
      <w:r>
        <w:t xml:space="preserve">  The (INSERT NAME) </w:t>
      </w:r>
      <w:r w:rsidR="005709DE" w:rsidRPr="005709DE">
        <w:t xml:space="preserve">ABC Company would like to invite you to participate in the Troops </w:t>
      </w:r>
      <w:proofErr w:type="gramStart"/>
      <w:r w:rsidR="005709DE" w:rsidRPr="005709DE">
        <w:t>To</w:t>
      </w:r>
      <w:proofErr w:type="gramEnd"/>
      <w:r w:rsidR="005709DE" w:rsidRPr="005709DE">
        <w:t xml:space="preserve"> Trades Tournament - a day of golf, great food, and prizes in support of veterans in our community. </w:t>
      </w:r>
    </w:p>
    <w:p w14:paraId="595D2710" w14:textId="5C1BF152" w:rsidR="0050332A" w:rsidRDefault="0050332A" w:rsidP="0050332A">
      <w:pPr>
        <w:pStyle w:val="NoSpacing"/>
      </w:pPr>
    </w:p>
    <w:p w14:paraId="65B08673" w14:textId="77777777" w:rsidR="0050332A" w:rsidRDefault="0050332A" w:rsidP="0050332A">
      <w:pPr>
        <w:pStyle w:val="NoSpacing"/>
      </w:pPr>
    </w:p>
    <w:p w14:paraId="01461DD1" w14:textId="424AF840" w:rsidR="0050332A" w:rsidRPr="0050332A" w:rsidRDefault="0050332A" w:rsidP="0050332A">
      <w:pPr>
        <w:pStyle w:val="NoSpacing"/>
        <w:rPr>
          <w:b/>
        </w:rPr>
      </w:pPr>
      <w:r w:rsidRPr="0050332A">
        <w:rPr>
          <w:b/>
        </w:rPr>
        <w:t xml:space="preserve">COPY: </w:t>
      </w:r>
      <w:r w:rsidRPr="00D57114">
        <w:t>(INSERT COPY TALKING ABOUT THE COURSE FEATURES, HOTEL INFORMATION</w:t>
      </w:r>
      <w:r w:rsidR="00D57114" w:rsidRPr="00D57114">
        <w:t xml:space="preserve"> AND ANY OTHER SPECIAL AMENITIES THAT WILL BE AVAILABLE.)</w:t>
      </w:r>
    </w:p>
    <w:p w14:paraId="6995B3DB" w14:textId="77777777" w:rsidR="0050332A" w:rsidRDefault="0050332A" w:rsidP="0050332A">
      <w:pPr>
        <w:pStyle w:val="NoSpacing"/>
      </w:pPr>
    </w:p>
    <w:p w14:paraId="293E2243" w14:textId="6ED623B4" w:rsidR="0050332A" w:rsidRDefault="004C684D" w:rsidP="0050332A">
      <w:pPr>
        <w:pStyle w:val="NoSpacing"/>
        <w:rPr>
          <w:b/>
          <w:bCs/>
        </w:rPr>
      </w:pPr>
      <w:r>
        <w:rPr>
          <w:b/>
          <w:bCs/>
        </w:rPr>
        <w:t xml:space="preserve">HEADLINE:  </w:t>
      </w:r>
      <w:r w:rsidR="00F23415">
        <w:rPr>
          <w:bCs/>
        </w:rPr>
        <w:t>Sponsorships available!</w:t>
      </w:r>
    </w:p>
    <w:p w14:paraId="7DF57666" w14:textId="2824A402" w:rsidR="004C684D" w:rsidRDefault="004C684D" w:rsidP="0050332A">
      <w:pPr>
        <w:pStyle w:val="NoSpacing"/>
        <w:rPr>
          <w:b/>
          <w:bCs/>
        </w:rPr>
      </w:pPr>
      <w:r>
        <w:rPr>
          <w:b/>
          <w:bCs/>
        </w:rPr>
        <w:t xml:space="preserve">SUB HEAD:  </w:t>
      </w:r>
      <w:r w:rsidRPr="004C684D">
        <w:rPr>
          <w:bCs/>
        </w:rPr>
        <w:t xml:space="preserve">For more information contact </w:t>
      </w:r>
      <w:r>
        <w:rPr>
          <w:bCs/>
        </w:rPr>
        <w:t xml:space="preserve">(INSERT NAME AND CONTACT INFORMATION FOR EVENT COORDINATOR) </w:t>
      </w:r>
      <w:r w:rsidR="00B46D08">
        <w:rPr>
          <w:bCs/>
        </w:rPr>
        <w:t>or</w:t>
      </w:r>
      <w:r>
        <w:rPr>
          <w:bCs/>
        </w:rPr>
        <w:t xml:space="preserve"> </w:t>
      </w:r>
      <w:r w:rsidRPr="004C684D">
        <w:rPr>
          <w:bCs/>
        </w:rPr>
        <w:t>Kate Cinnamo</w:t>
      </w:r>
      <w:r>
        <w:rPr>
          <w:bCs/>
        </w:rPr>
        <w:t xml:space="preserve"> at the Nexstar Legacy Foundation, 651-789-</w:t>
      </w:r>
      <w:r w:rsidR="00EE37C5">
        <w:rPr>
          <w:bCs/>
        </w:rPr>
        <w:t>8518</w:t>
      </w:r>
      <w:r>
        <w:rPr>
          <w:bCs/>
        </w:rPr>
        <w:t>.</w:t>
      </w:r>
    </w:p>
    <w:p w14:paraId="4E6FA7B5" w14:textId="77777777" w:rsidR="004C684D" w:rsidRDefault="004C684D" w:rsidP="0050332A">
      <w:pPr>
        <w:pStyle w:val="NoSpacing"/>
        <w:rPr>
          <w:b/>
          <w:bCs/>
        </w:rPr>
      </w:pPr>
    </w:p>
    <w:p w14:paraId="4FB51CC3" w14:textId="77777777" w:rsidR="0050332A" w:rsidRDefault="0050332A" w:rsidP="0050332A">
      <w:pPr>
        <w:pStyle w:val="NoSpacing"/>
        <w:rPr>
          <w:b/>
          <w:bCs/>
        </w:rPr>
      </w:pPr>
      <w:r>
        <w:rPr>
          <w:b/>
          <w:bCs/>
        </w:rPr>
        <w:t xml:space="preserve">SUB HEAD:  </w:t>
      </w:r>
      <w:r w:rsidRPr="0050332A">
        <w:rPr>
          <w:bCs/>
        </w:rPr>
        <w:t xml:space="preserve">See You </w:t>
      </w:r>
      <w:proofErr w:type="gramStart"/>
      <w:r w:rsidRPr="0050332A">
        <w:rPr>
          <w:bCs/>
        </w:rPr>
        <w:t>On</w:t>
      </w:r>
      <w:proofErr w:type="gramEnd"/>
      <w:r w:rsidRPr="0050332A">
        <w:rPr>
          <w:bCs/>
        </w:rPr>
        <w:t xml:space="preserve"> The Greens!</w:t>
      </w:r>
    </w:p>
    <w:p w14:paraId="721D4190" w14:textId="77777777" w:rsidR="0050332A" w:rsidRPr="001003F2" w:rsidRDefault="0050332A" w:rsidP="0050332A">
      <w:pPr>
        <w:pStyle w:val="NoSpacing"/>
        <w:jc w:val="both"/>
        <w:rPr>
          <w:color w:val="7E7E7E"/>
        </w:rPr>
      </w:pPr>
    </w:p>
    <w:p w14:paraId="3767A3B5" w14:textId="77777777" w:rsidR="00D57114" w:rsidRDefault="00D57114" w:rsidP="0050332A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</w:p>
    <w:p w14:paraId="6BB3A427" w14:textId="77777777" w:rsidR="007A1A15" w:rsidRPr="0050332A" w:rsidRDefault="007A1A15" w:rsidP="007A1A15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  <w:r w:rsidRPr="0050332A">
        <w:rPr>
          <w:rFonts w:cs="Lato-Light"/>
          <w:b/>
          <w:color w:val="000000"/>
        </w:rPr>
        <w:t xml:space="preserve">(INSERT NAME OF </w:t>
      </w:r>
      <w:r>
        <w:rPr>
          <w:rFonts w:cs="Lato-Light"/>
          <w:b/>
          <w:color w:val="000000"/>
        </w:rPr>
        <w:t>TOURNAMENT DIRECTOR</w:t>
      </w:r>
      <w:r w:rsidRPr="0050332A">
        <w:rPr>
          <w:rFonts w:cs="Lato-Light"/>
          <w:b/>
          <w:color w:val="000000"/>
        </w:rPr>
        <w:t>)</w:t>
      </w:r>
    </w:p>
    <w:p w14:paraId="65AD6134" w14:textId="77777777" w:rsidR="007A1A15" w:rsidRPr="0050332A" w:rsidRDefault="007A1A15" w:rsidP="007A1A15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  <w:r w:rsidRPr="0050332A">
        <w:rPr>
          <w:rFonts w:cs="Lato-Light"/>
          <w:b/>
          <w:color w:val="000000"/>
        </w:rPr>
        <w:t>(INSERT TITLE)</w:t>
      </w:r>
    </w:p>
    <w:p w14:paraId="4776FD9A" w14:textId="77777777" w:rsidR="007A1A15" w:rsidRPr="0050332A" w:rsidRDefault="007A1A15" w:rsidP="007A1A15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  <w:r w:rsidRPr="0050332A">
        <w:rPr>
          <w:rFonts w:cs="Lato-Light"/>
          <w:b/>
          <w:color w:val="000000"/>
        </w:rPr>
        <w:t>(INSERT CONTACT INFORMATION)</w:t>
      </w:r>
    </w:p>
    <w:p w14:paraId="73A79B22" w14:textId="77777777" w:rsidR="0050332A" w:rsidRDefault="0050332A" w:rsidP="00F8467D">
      <w:pPr>
        <w:pStyle w:val="NoSpacing"/>
      </w:pPr>
    </w:p>
    <w:p w14:paraId="516F02C8" w14:textId="77777777" w:rsidR="0050332A" w:rsidRDefault="0050332A" w:rsidP="00F8467D">
      <w:pPr>
        <w:pStyle w:val="NoSpacing"/>
      </w:pPr>
    </w:p>
    <w:p w14:paraId="36D03D92" w14:textId="77777777" w:rsidR="0050332A" w:rsidRDefault="0050332A" w:rsidP="00F8467D">
      <w:pPr>
        <w:pStyle w:val="NoSpacing"/>
      </w:pPr>
    </w:p>
    <w:p w14:paraId="64AF65EA" w14:textId="77777777" w:rsidR="0050332A" w:rsidRDefault="0050332A" w:rsidP="00F8467D">
      <w:pPr>
        <w:pStyle w:val="NoSpacing"/>
      </w:pPr>
    </w:p>
    <w:p w14:paraId="7F679C30" w14:textId="77777777" w:rsidR="0050332A" w:rsidRDefault="0050332A" w:rsidP="00F8467D">
      <w:pPr>
        <w:pStyle w:val="NoSpacing"/>
      </w:pPr>
    </w:p>
    <w:p w14:paraId="5CBC5D83" w14:textId="77777777" w:rsidR="0050332A" w:rsidRDefault="0050332A" w:rsidP="00F8467D">
      <w:pPr>
        <w:pStyle w:val="NoSpacing"/>
      </w:pPr>
    </w:p>
    <w:p w14:paraId="0CE7D40F" w14:textId="77777777" w:rsidR="0050332A" w:rsidRDefault="0050332A" w:rsidP="00F8467D">
      <w:pPr>
        <w:pStyle w:val="NoSpacing"/>
      </w:pPr>
    </w:p>
    <w:p w14:paraId="1B67670B" w14:textId="77777777" w:rsidR="0050332A" w:rsidRDefault="0050332A" w:rsidP="00F8467D">
      <w:pPr>
        <w:pStyle w:val="NoSpacing"/>
      </w:pPr>
    </w:p>
    <w:p w14:paraId="44BD8804" w14:textId="77777777" w:rsidR="0050332A" w:rsidRDefault="0050332A" w:rsidP="00F8467D">
      <w:pPr>
        <w:pStyle w:val="NoSpacing"/>
      </w:pPr>
    </w:p>
    <w:p w14:paraId="4E0DA95B" w14:textId="77777777" w:rsidR="0050332A" w:rsidRDefault="0050332A" w:rsidP="00F8467D">
      <w:pPr>
        <w:pStyle w:val="NoSpacing"/>
      </w:pPr>
    </w:p>
    <w:p w14:paraId="572DEC4E" w14:textId="77777777" w:rsidR="0050332A" w:rsidRDefault="0050332A" w:rsidP="00F8467D">
      <w:pPr>
        <w:pStyle w:val="NoSpacing"/>
      </w:pPr>
    </w:p>
    <w:p w14:paraId="05FD7B70" w14:textId="77777777" w:rsidR="0050332A" w:rsidRDefault="0050332A" w:rsidP="00F8467D">
      <w:pPr>
        <w:pStyle w:val="NoSpacing"/>
      </w:pPr>
    </w:p>
    <w:p w14:paraId="711A0688" w14:textId="77777777" w:rsidR="0050332A" w:rsidRDefault="0050332A" w:rsidP="00F8467D">
      <w:pPr>
        <w:pStyle w:val="NoSpacing"/>
      </w:pPr>
    </w:p>
    <w:p w14:paraId="675C32DE" w14:textId="77777777" w:rsidR="0050332A" w:rsidRDefault="0050332A" w:rsidP="00F8467D">
      <w:pPr>
        <w:pStyle w:val="NoSpacing"/>
      </w:pPr>
    </w:p>
    <w:p w14:paraId="5B98BE73" w14:textId="77777777" w:rsidR="0050332A" w:rsidRDefault="0050332A" w:rsidP="00F8467D">
      <w:pPr>
        <w:pStyle w:val="NoSpacing"/>
      </w:pPr>
    </w:p>
    <w:p w14:paraId="1F5256B2" w14:textId="30E986EE" w:rsidR="00F8467D" w:rsidRPr="00F8467D" w:rsidRDefault="00F8467D" w:rsidP="00F8467D">
      <w:pPr>
        <w:pStyle w:val="NoSpacing"/>
      </w:pPr>
      <w:r w:rsidRPr="00D57114">
        <w:rPr>
          <w:b/>
        </w:rPr>
        <w:t>Blast 3:</w:t>
      </w:r>
      <w:r w:rsidRPr="00F8467D">
        <w:t xml:space="preserve">  Last Chance</w:t>
      </w:r>
      <w:r w:rsidR="005709DE">
        <w:t>/What Are You Waiting For?</w:t>
      </w:r>
    </w:p>
    <w:p w14:paraId="486D49F6" w14:textId="77777777" w:rsidR="00D57114" w:rsidRDefault="00D57114" w:rsidP="00D57114">
      <w:pPr>
        <w:rPr>
          <w:b/>
        </w:rPr>
      </w:pPr>
    </w:p>
    <w:p w14:paraId="303F1B5F" w14:textId="29D13CA8" w:rsidR="00D57114" w:rsidRPr="001003F2" w:rsidRDefault="00D57114" w:rsidP="00D57114">
      <w:r>
        <w:rPr>
          <w:b/>
        </w:rPr>
        <w:t xml:space="preserve">SUBJECT LINE:  </w:t>
      </w:r>
      <w:r w:rsidRPr="001003F2">
        <w:t xml:space="preserve">Troops To Trades Golf Tournament – </w:t>
      </w:r>
      <w:r>
        <w:t>Last Chance To Register!</w:t>
      </w:r>
    </w:p>
    <w:p w14:paraId="0009D313" w14:textId="77777777" w:rsidR="00D57114" w:rsidRDefault="00D57114" w:rsidP="00D57114">
      <w:pPr>
        <w:pStyle w:val="NoSpacing"/>
      </w:pPr>
      <w:r>
        <w:rPr>
          <w:b/>
        </w:rPr>
        <w:t xml:space="preserve">IMAGE:   </w:t>
      </w:r>
      <w:r w:rsidRPr="0050332A">
        <w:t>Event Logo</w:t>
      </w:r>
    </w:p>
    <w:p w14:paraId="13F31EED" w14:textId="77777777" w:rsidR="00D57114" w:rsidRDefault="00D57114" w:rsidP="00D57114">
      <w:pPr>
        <w:pStyle w:val="NoSpacing"/>
      </w:pPr>
    </w:p>
    <w:p w14:paraId="70F62537" w14:textId="72149D00" w:rsidR="00D57114" w:rsidRPr="00571226" w:rsidRDefault="00D57114" w:rsidP="00D57114">
      <w:pPr>
        <w:pStyle w:val="NoSpacing"/>
        <w:jc w:val="both"/>
      </w:pPr>
      <w:r w:rsidRPr="008E0BB2">
        <w:rPr>
          <w:b/>
        </w:rPr>
        <w:t>HEADLINE</w:t>
      </w:r>
      <w:r w:rsidR="004441DB">
        <w:rPr>
          <w:b/>
        </w:rPr>
        <w:t xml:space="preserve"> </w:t>
      </w:r>
      <w:r w:rsidR="004441DB">
        <w:t>Few Spots Remain – Register Today!</w:t>
      </w:r>
    </w:p>
    <w:p w14:paraId="2DFEA28A" w14:textId="77777777" w:rsidR="00D57114" w:rsidRDefault="00D57114" w:rsidP="00D57114">
      <w:pPr>
        <w:pStyle w:val="NoSpacing"/>
        <w:jc w:val="both"/>
        <w:rPr>
          <w:b/>
          <w:bCs/>
        </w:rPr>
      </w:pPr>
    </w:p>
    <w:p w14:paraId="1CAE5DA1" w14:textId="77777777" w:rsidR="00D57114" w:rsidRPr="001003F2" w:rsidRDefault="00D57114" w:rsidP="00D57114">
      <w:pPr>
        <w:pStyle w:val="NoSpacing"/>
        <w:jc w:val="both"/>
        <w:rPr>
          <w:color w:val="7E7E7E"/>
        </w:rPr>
      </w:pPr>
      <w:r w:rsidRPr="0042477C">
        <w:rPr>
          <w:b/>
        </w:rPr>
        <w:t>(INSERT NAME)</w:t>
      </w:r>
      <w:r>
        <w:t xml:space="preserve"> </w:t>
      </w:r>
      <w:r w:rsidRPr="0042477C">
        <w:rPr>
          <w:bCs/>
        </w:rPr>
        <w:t>Troops to Trades Golf Tournament</w:t>
      </w:r>
    </w:p>
    <w:p w14:paraId="684AA6A1" w14:textId="77777777" w:rsidR="00D57114" w:rsidRPr="001003F2" w:rsidRDefault="00D57114" w:rsidP="00D57114">
      <w:pPr>
        <w:pStyle w:val="NoSpacing"/>
        <w:jc w:val="both"/>
        <w:rPr>
          <w:color w:val="7E7E7E"/>
        </w:rPr>
      </w:pPr>
      <w:r>
        <w:rPr>
          <w:b/>
          <w:bCs/>
        </w:rPr>
        <w:t>(INSERT DATE)</w:t>
      </w:r>
    </w:p>
    <w:p w14:paraId="12E750B9" w14:textId="77777777" w:rsidR="00D57114" w:rsidRPr="001003F2" w:rsidRDefault="00D57114" w:rsidP="00D57114">
      <w:pPr>
        <w:pStyle w:val="NoSpacing"/>
        <w:jc w:val="both"/>
        <w:rPr>
          <w:color w:val="7E7E7E"/>
        </w:rPr>
      </w:pPr>
      <w:r>
        <w:rPr>
          <w:b/>
          <w:bCs/>
        </w:rPr>
        <w:t>(INSERT GOLF COURSE)</w:t>
      </w:r>
    </w:p>
    <w:p w14:paraId="181E609B" w14:textId="6996BE4C" w:rsidR="00D57114" w:rsidRDefault="00D57114" w:rsidP="00D57114">
      <w:pPr>
        <w:pStyle w:val="NoSpacing"/>
        <w:jc w:val="both"/>
        <w:rPr>
          <w:color w:val="7E7E7E"/>
        </w:rPr>
      </w:pPr>
      <w:r>
        <w:rPr>
          <w:b/>
          <w:bCs/>
        </w:rPr>
        <w:t>(INSERT CITY)</w:t>
      </w:r>
    </w:p>
    <w:p w14:paraId="570F4BC4" w14:textId="00DA7619" w:rsidR="00D57114" w:rsidRDefault="00D57114" w:rsidP="00D57114">
      <w:pPr>
        <w:pStyle w:val="NoSpacing"/>
        <w:jc w:val="both"/>
        <w:rPr>
          <w:color w:val="7E7E7E"/>
        </w:rPr>
      </w:pPr>
    </w:p>
    <w:p w14:paraId="57F15307" w14:textId="5450D54A" w:rsidR="00D57114" w:rsidRPr="00D57114" w:rsidRDefault="00D57114" w:rsidP="00D57114">
      <w:pPr>
        <w:pStyle w:val="NoSpacing"/>
        <w:jc w:val="both"/>
      </w:pPr>
      <w:r w:rsidRPr="00D57114">
        <w:rPr>
          <w:b/>
        </w:rPr>
        <w:t xml:space="preserve">SUB HEAD:  </w:t>
      </w:r>
      <w:r>
        <w:t xml:space="preserve">Fill </w:t>
      </w:r>
      <w:proofErr w:type="gramStart"/>
      <w:r>
        <w:t>In</w:t>
      </w:r>
      <w:proofErr w:type="gramEnd"/>
      <w:r>
        <w:t xml:space="preserve"> Your Foursome!</w:t>
      </w:r>
    </w:p>
    <w:p w14:paraId="0435CBF7" w14:textId="1EDE6C2B" w:rsidR="00D57114" w:rsidRDefault="00D57114" w:rsidP="00D57114">
      <w:pPr>
        <w:pStyle w:val="NoSpacing"/>
      </w:pPr>
    </w:p>
    <w:p w14:paraId="55E87241" w14:textId="77777777" w:rsidR="00D57114" w:rsidRDefault="00D57114" w:rsidP="00D57114">
      <w:pPr>
        <w:pStyle w:val="NoSpacing"/>
      </w:pPr>
    </w:p>
    <w:p w14:paraId="606CE04A" w14:textId="5A338179" w:rsidR="00D57114" w:rsidRDefault="00D57114" w:rsidP="00D57114">
      <w:pPr>
        <w:pStyle w:val="NoSpacing"/>
      </w:pPr>
      <w:r w:rsidRPr="0050332A">
        <w:rPr>
          <w:b/>
        </w:rPr>
        <w:t>SUB HEAD:</w:t>
      </w:r>
      <w:r>
        <w:t xml:space="preserve">  Register Here!  (INSERT LINK TO GOLF REGISTRATION WEBSITE)</w:t>
      </w:r>
    </w:p>
    <w:p w14:paraId="04FAE1DE" w14:textId="16D3A475" w:rsidR="00D57114" w:rsidRDefault="00D57114" w:rsidP="00D57114">
      <w:pPr>
        <w:pStyle w:val="NoSpacing"/>
      </w:pPr>
      <w:r w:rsidRPr="004C684D">
        <w:rPr>
          <w:b/>
        </w:rPr>
        <w:t>SUB HEAD:</w:t>
      </w:r>
      <w:r>
        <w:t xml:space="preserve">  Registration </w:t>
      </w:r>
      <w:r w:rsidR="004C684D">
        <w:t>Deadline</w:t>
      </w:r>
      <w:r>
        <w:t xml:space="preserve"> is (INSERT DATE)</w:t>
      </w:r>
      <w:r w:rsidR="004C684D">
        <w:t>.</w:t>
      </w:r>
    </w:p>
    <w:p w14:paraId="4BE569BF" w14:textId="77777777" w:rsidR="00D57114" w:rsidRDefault="00D57114" w:rsidP="00D57114">
      <w:pPr>
        <w:pStyle w:val="NoSpacing"/>
      </w:pPr>
    </w:p>
    <w:p w14:paraId="3B16AFAF" w14:textId="48A3F01F" w:rsidR="00D57114" w:rsidRPr="00D57114" w:rsidRDefault="00D57114" w:rsidP="00D57114">
      <w:pPr>
        <w:pStyle w:val="NoSpacing"/>
      </w:pPr>
      <w:r>
        <w:t xml:space="preserve">We have just a few spots left.  Register now to hold your position.   </w:t>
      </w:r>
      <w:r w:rsidRPr="001003F2">
        <w:t>All proceeds raised will be used to provide scholarships for veterans pursuing career</w:t>
      </w:r>
      <w:r w:rsidR="0088564E">
        <w:t>s</w:t>
      </w:r>
      <w:r w:rsidRPr="001003F2">
        <w:t xml:space="preserve"> in the</w:t>
      </w:r>
      <w:r w:rsidR="004441DB">
        <w:t xml:space="preserve"> plumbing, heating and air conditioning and electrical industries</w:t>
      </w:r>
      <w:r w:rsidRPr="001003F2">
        <w:t xml:space="preserve"> through the Troops to Trades program</w:t>
      </w:r>
      <w:r w:rsidR="004441DB">
        <w:t>.</w:t>
      </w:r>
      <w:del w:id="1" w:author="JEmpson" w:date="2018-07-03T11:46:00Z">
        <w:r w:rsidRPr="001003F2" w:rsidDel="00571226">
          <w:delText>.</w:delText>
        </w:r>
      </w:del>
    </w:p>
    <w:p w14:paraId="705EAA9B" w14:textId="77777777" w:rsidR="00D57114" w:rsidRDefault="00D57114" w:rsidP="00D57114">
      <w:pPr>
        <w:pStyle w:val="NoSpacing"/>
      </w:pPr>
    </w:p>
    <w:p w14:paraId="7AC3FAEF" w14:textId="77777777" w:rsidR="00D57114" w:rsidRDefault="00D57114" w:rsidP="00D57114">
      <w:pPr>
        <w:pStyle w:val="NoSpacing"/>
      </w:pPr>
    </w:p>
    <w:p w14:paraId="4B7EA221" w14:textId="04D5D508" w:rsidR="00D57114" w:rsidRDefault="00D57114" w:rsidP="00D57114">
      <w:pPr>
        <w:pStyle w:val="NoSpacing"/>
      </w:pPr>
      <w:r w:rsidRPr="0042477C">
        <w:rPr>
          <w:b/>
        </w:rPr>
        <w:t>COPY:</w:t>
      </w:r>
      <w:r>
        <w:t xml:space="preserve">  The (INSERT NAME) Troops </w:t>
      </w:r>
      <w:proofErr w:type="gramStart"/>
      <w:r>
        <w:t>To</w:t>
      </w:r>
      <w:proofErr w:type="gramEnd"/>
      <w:r>
        <w:t xml:space="preserve"> Trades Golf Tournament promises to be one of the top tournaments in our area with great food, prizes and a few surprises! </w:t>
      </w:r>
      <w:bookmarkStart w:id="2" w:name="_GoBack"/>
      <w:bookmarkEnd w:id="2"/>
    </w:p>
    <w:p w14:paraId="541E96D7" w14:textId="77777777" w:rsidR="00D57114" w:rsidRDefault="00D57114" w:rsidP="00D57114">
      <w:pPr>
        <w:pStyle w:val="NoSpacing"/>
      </w:pPr>
    </w:p>
    <w:p w14:paraId="348DA18E" w14:textId="77777777" w:rsidR="00D57114" w:rsidRDefault="00D57114" w:rsidP="00D57114">
      <w:pPr>
        <w:pStyle w:val="NoSpacing"/>
      </w:pPr>
    </w:p>
    <w:p w14:paraId="387B8A32" w14:textId="77777777" w:rsidR="00D57114" w:rsidRPr="0050332A" w:rsidRDefault="00D57114" w:rsidP="00D57114">
      <w:pPr>
        <w:pStyle w:val="NoSpacing"/>
        <w:rPr>
          <w:b/>
        </w:rPr>
      </w:pPr>
      <w:r w:rsidRPr="0050332A">
        <w:rPr>
          <w:b/>
        </w:rPr>
        <w:t xml:space="preserve">COPY: </w:t>
      </w:r>
      <w:r w:rsidRPr="00D57114">
        <w:t>(INSERT COPY TALKING ABOUT THE COURSE FEATURES, HOTEL INFORMATION AND ANY OTHER SPECIAL AMENITIES THAT WILL BE AVAILABLE.)</w:t>
      </w:r>
    </w:p>
    <w:p w14:paraId="7671702F" w14:textId="77777777" w:rsidR="00D57114" w:rsidRDefault="00D57114" w:rsidP="00D57114">
      <w:pPr>
        <w:pStyle w:val="NoSpacing"/>
      </w:pPr>
    </w:p>
    <w:p w14:paraId="78E9BAF9" w14:textId="77777777" w:rsidR="00D57114" w:rsidRDefault="00D57114" w:rsidP="00D57114">
      <w:pPr>
        <w:pStyle w:val="NoSpacing"/>
        <w:rPr>
          <w:b/>
          <w:bCs/>
        </w:rPr>
      </w:pPr>
    </w:p>
    <w:p w14:paraId="39B6E50F" w14:textId="77777777" w:rsidR="00D57114" w:rsidRDefault="00D57114" w:rsidP="00D57114">
      <w:pPr>
        <w:pStyle w:val="NoSpacing"/>
        <w:rPr>
          <w:b/>
          <w:bCs/>
        </w:rPr>
      </w:pPr>
      <w:r>
        <w:rPr>
          <w:b/>
          <w:bCs/>
        </w:rPr>
        <w:t xml:space="preserve">SUB HEAD:  </w:t>
      </w:r>
      <w:r w:rsidRPr="0050332A">
        <w:rPr>
          <w:bCs/>
        </w:rPr>
        <w:t xml:space="preserve">See You </w:t>
      </w:r>
      <w:proofErr w:type="gramStart"/>
      <w:r w:rsidRPr="0050332A">
        <w:rPr>
          <w:bCs/>
        </w:rPr>
        <w:t>On</w:t>
      </w:r>
      <w:proofErr w:type="gramEnd"/>
      <w:r w:rsidRPr="0050332A">
        <w:rPr>
          <w:bCs/>
        </w:rPr>
        <w:t xml:space="preserve"> The Greens!</w:t>
      </w:r>
    </w:p>
    <w:p w14:paraId="387E3B01" w14:textId="77777777" w:rsidR="00D57114" w:rsidRPr="001003F2" w:rsidRDefault="00D57114" w:rsidP="00D57114">
      <w:pPr>
        <w:pStyle w:val="NoSpacing"/>
        <w:jc w:val="both"/>
        <w:rPr>
          <w:color w:val="7E7E7E"/>
        </w:rPr>
      </w:pPr>
    </w:p>
    <w:p w14:paraId="5DAA64F0" w14:textId="77777777" w:rsidR="00D57114" w:rsidRDefault="00D57114" w:rsidP="00D57114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</w:p>
    <w:p w14:paraId="06A9B707" w14:textId="77777777" w:rsidR="007A1A15" w:rsidRPr="0050332A" w:rsidRDefault="00D57114" w:rsidP="007A1A15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  <w:r w:rsidRPr="0050332A">
        <w:rPr>
          <w:rFonts w:cs="Lato-Light"/>
          <w:b/>
          <w:color w:val="000000"/>
        </w:rPr>
        <w:t>(</w:t>
      </w:r>
      <w:r w:rsidR="007A1A15" w:rsidRPr="0050332A">
        <w:rPr>
          <w:rFonts w:cs="Lato-Light"/>
          <w:b/>
          <w:color w:val="000000"/>
        </w:rPr>
        <w:t xml:space="preserve">(INSERT NAME OF </w:t>
      </w:r>
      <w:r w:rsidR="007A1A15">
        <w:rPr>
          <w:rFonts w:cs="Lato-Light"/>
          <w:b/>
          <w:color w:val="000000"/>
        </w:rPr>
        <w:t>TOURNAMENT DIRECTOR</w:t>
      </w:r>
      <w:r w:rsidR="007A1A15" w:rsidRPr="0050332A">
        <w:rPr>
          <w:rFonts w:cs="Lato-Light"/>
          <w:b/>
          <w:color w:val="000000"/>
        </w:rPr>
        <w:t>)</w:t>
      </w:r>
    </w:p>
    <w:p w14:paraId="37DF47AF" w14:textId="77777777" w:rsidR="007A1A15" w:rsidRPr="0050332A" w:rsidRDefault="007A1A15" w:rsidP="007A1A15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  <w:r w:rsidRPr="0050332A">
        <w:rPr>
          <w:rFonts w:cs="Lato-Light"/>
          <w:b/>
          <w:color w:val="000000"/>
        </w:rPr>
        <w:t>(INSERT TITLE)</w:t>
      </w:r>
    </w:p>
    <w:p w14:paraId="0BCDCAA3" w14:textId="77777777" w:rsidR="007A1A15" w:rsidRPr="0050332A" w:rsidRDefault="007A1A15" w:rsidP="007A1A15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  <w:r w:rsidRPr="0050332A">
        <w:rPr>
          <w:rFonts w:cs="Lato-Light"/>
          <w:b/>
          <w:color w:val="000000"/>
        </w:rPr>
        <w:t>(INSERT CONTACT INFORMATION)</w:t>
      </w:r>
    </w:p>
    <w:p w14:paraId="25671BD7" w14:textId="3AEBE47F" w:rsidR="00D57114" w:rsidRPr="0050332A" w:rsidRDefault="00D57114" w:rsidP="007A1A15">
      <w:pPr>
        <w:autoSpaceDE w:val="0"/>
        <w:autoSpaceDN w:val="0"/>
        <w:adjustRightInd w:val="0"/>
        <w:spacing w:after="0" w:line="240" w:lineRule="auto"/>
        <w:rPr>
          <w:rFonts w:cs="Lato-Light"/>
          <w:b/>
          <w:color w:val="000000"/>
        </w:rPr>
      </w:pPr>
    </w:p>
    <w:p w14:paraId="458F2384" w14:textId="77777777" w:rsidR="00F8467D" w:rsidRPr="009D3273" w:rsidRDefault="00F8467D" w:rsidP="00F8467D">
      <w:pPr>
        <w:pStyle w:val="NoSpacing"/>
        <w:rPr>
          <w:b/>
          <w:sz w:val="24"/>
        </w:rPr>
      </w:pPr>
    </w:p>
    <w:sectPr w:rsidR="00F8467D" w:rsidRPr="009D3273" w:rsidSect="007663F7">
      <w:footerReference w:type="default" r:id="rId13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D55E" w14:textId="77777777" w:rsidR="00F7370F" w:rsidRDefault="00F7370F" w:rsidP="007663F7">
      <w:pPr>
        <w:spacing w:after="0" w:line="240" w:lineRule="auto"/>
      </w:pPr>
      <w:r>
        <w:separator/>
      </w:r>
    </w:p>
  </w:endnote>
  <w:endnote w:type="continuationSeparator" w:id="0">
    <w:p w14:paraId="5E888D79" w14:textId="77777777" w:rsidR="00F7370F" w:rsidRDefault="00F7370F" w:rsidP="0076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67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D7EFC" w14:textId="77777777" w:rsidR="00CB6614" w:rsidRDefault="00CB6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1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17D63C4" w14:textId="77777777" w:rsidR="007663F7" w:rsidRPr="000D6F15" w:rsidRDefault="007663F7" w:rsidP="000D6F15">
    <w:pPr>
      <w:pStyle w:val="NoSpacing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0F4E" w14:textId="77777777" w:rsidR="00F7370F" w:rsidRDefault="00F7370F" w:rsidP="007663F7">
      <w:pPr>
        <w:spacing w:after="0" w:line="240" w:lineRule="auto"/>
      </w:pPr>
      <w:r>
        <w:separator/>
      </w:r>
    </w:p>
  </w:footnote>
  <w:footnote w:type="continuationSeparator" w:id="0">
    <w:p w14:paraId="3911F652" w14:textId="77777777" w:rsidR="00F7370F" w:rsidRDefault="00F7370F" w:rsidP="0076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B98"/>
    <w:multiLevelType w:val="hybridMultilevel"/>
    <w:tmpl w:val="FBF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94D"/>
    <w:multiLevelType w:val="hybridMultilevel"/>
    <w:tmpl w:val="2AEE70C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5D43AE7"/>
    <w:multiLevelType w:val="hybridMultilevel"/>
    <w:tmpl w:val="15ACA8EE"/>
    <w:lvl w:ilvl="0" w:tplc="E5FEF4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4B05"/>
    <w:multiLevelType w:val="hybridMultilevel"/>
    <w:tmpl w:val="7A28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12E3"/>
    <w:multiLevelType w:val="hybridMultilevel"/>
    <w:tmpl w:val="8DD48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7399"/>
    <w:multiLevelType w:val="hybridMultilevel"/>
    <w:tmpl w:val="12E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18C0"/>
    <w:multiLevelType w:val="multilevel"/>
    <w:tmpl w:val="84EC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820D5"/>
    <w:multiLevelType w:val="hybridMultilevel"/>
    <w:tmpl w:val="7582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B1C6C"/>
    <w:multiLevelType w:val="hybridMultilevel"/>
    <w:tmpl w:val="2FFC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D7763"/>
    <w:multiLevelType w:val="hybridMultilevel"/>
    <w:tmpl w:val="DAD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1458"/>
    <w:multiLevelType w:val="hybridMultilevel"/>
    <w:tmpl w:val="52DA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40F4"/>
    <w:multiLevelType w:val="hybridMultilevel"/>
    <w:tmpl w:val="FF48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51F4"/>
    <w:multiLevelType w:val="multilevel"/>
    <w:tmpl w:val="7900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2D60F2"/>
    <w:multiLevelType w:val="multilevel"/>
    <w:tmpl w:val="DBB8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634C74"/>
    <w:multiLevelType w:val="hybridMultilevel"/>
    <w:tmpl w:val="412A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F7C63"/>
    <w:multiLevelType w:val="hybridMultilevel"/>
    <w:tmpl w:val="6CE2B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558CA"/>
    <w:multiLevelType w:val="hybridMultilevel"/>
    <w:tmpl w:val="076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12F6B"/>
    <w:multiLevelType w:val="multilevel"/>
    <w:tmpl w:val="A340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61F98"/>
    <w:multiLevelType w:val="hybridMultilevel"/>
    <w:tmpl w:val="CB9E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86E"/>
    <w:multiLevelType w:val="hybridMultilevel"/>
    <w:tmpl w:val="27E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4091E"/>
    <w:multiLevelType w:val="hybridMultilevel"/>
    <w:tmpl w:val="EFFA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125E8"/>
    <w:multiLevelType w:val="multilevel"/>
    <w:tmpl w:val="00CC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A707A"/>
    <w:multiLevelType w:val="hybridMultilevel"/>
    <w:tmpl w:val="6EEC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F47BE"/>
    <w:multiLevelType w:val="hybridMultilevel"/>
    <w:tmpl w:val="046A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95650"/>
    <w:multiLevelType w:val="multilevel"/>
    <w:tmpl w:val="088E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444AE"/>
    <w:multiLevelType w:val="multilevel"/>
    <w:tmpl w:val="287A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47EBA"/>
    <w:multiLevelType w:val="hybridMultilevel"/>
    <w:tmpl w:val="0CEA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D621E"/>
    <w:multiLevelType w:val="multilevel"/>
    <w:tmpl w:val="AAB8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34D57"/>
    <w:multiLevelType w:val="hybridMultilevel"/>
    <w:tmpl w:val="5B0C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9"/>
  </w:num>
  <w:num w:numId="5">
    <w:abstractNumId w:val="20"/>
  </w:num>
  <w:num w:numId="6">
    <w:abstractNumId w:val="10"/>
  </w:num>
  <w:num w:numId="7">
    <w:abstractNumId w:val="5"/>
  </w:num>
  <w:num w:numId="8">
    <w:abstractNumId w:val="3"/>
  </w:num>
  <w:num w:numId="9">
    <w:abstractNumId w:val="26"/>
  </w:num>
  <w:num w:numId="10">
    <w:abstractNumId w:val="16"/>
  </w:num>
  <w:num w:numId="11">
    <w:abstractNumId w:val="22"/>
  </w:num>
  <w:num w:numId="12">
    <w:abstractNumId w:val="9"/>
  </w:num>
  <w:num w:numId="13">
    <w:abstractNumId w:val="6"/>
  </w:num>
  <w:num w:numId="14">
    <w:abstractNumId w:val="27"/>
  </w:num>
  <w:num w:numId="15">
    <w:abstractNumId w:val="1"/>
  </w:num>
  <w:num w:numId="16">
    <w:abstractNumId w:val="12"/>
  </w:num>
  <w:num w:numId="17">
    <w:abstractNumId w:val="13"/>
  </w:num>
  <w:num w:numId="18">
    <w:abstractNumId w:val="25"/>
  </w:num>
  <w:num w:numId="19">
    <w:abstractNumId w:val="24"/>
  </w:num>
  <w:num w:numId="20">
    <w:abstractNumId w:val="17"/>
  </w:num>
  <w:num w:numId="21">
    <w:abstractNumId w:val="21"/>
  </w:num>
  <w:num w:numId="22">
    <w:abstractNumId w:val="18"/>
  </w:num>
  <w:num w:numId="23">
    <w:abstractNumId w:val="28"/>
  </w:num>
  <w:num w:numId="24">
    <w:abstractNumId w:val="4"/>
  </w:num>
  <w:num w:numId="25">
    <w:abstractNumId w:val="15"/>
  </w:num>
  <w:num w:numId="26">
    <w:abstractNumId w:val="23"/>
  </w:num>
  <w:num w:numId="27">
    <w:abstractNumId w:val="7"/>
  </w:num>
  <w:num w:numId="28">
    <w:abstractNumId w:val="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mpson">
    <w15:presenceInfo w15:providerId="None" w15:userId="JEmp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C0"/>
    <w:rsid w:val="00010399"/>
    <w:rsid w:val="000146B4"/>
    <w:rsid w:val="00022027"/>
    <w:rsid w:val="00030A90"/>
    <w:rsid w:val="00090053"/>
    <w:rsid w:val="000B1768"/>
    <w:rsid w:val="000B6003"/>
    <w:rsid w:val="000D5066"/>
    <w:rsid w:val="000D6F15"/>
    <w:rsid w:val="000E63BC"/>
    <w:rsid w:val="000F0CF5"/>
    <w:rsid w:val="001003F2"/>
    <w:rsid w:val="00101994"/>
    <w:rsid w:val="00112DCC"/>
    <w:rsid w:val="00113112"/>
    <w:rsid w:val="00113565"/>
    <w:rsid w:val="00115A4E"/>
    <w:rsid w:val="00127C83"/>
    <w:rsid w:val="00134791"/>
    <w:rsid w:val="00145859"/>
    <w:rsid w:val="00160BE1"/>
    <w:rsid w:val="001D118D"/>
    <w:rsid w:val="001E0510"/>
    <w:rsid w:val="001E2A32"/>
    <w:rsid w:val="0021775F"/>
    <w:rsid w:val="00224927"/>
    <w:rsid w:val="00234DB6"/>
    <w:rsid w:val="002468B5"/>
    <w:rsid w:val="0025329B"/>
    <w:rsid w:val="00262C72"/>
    <w:rsid w:val="00267989"/>
    <w:rsid w:val="002C1085"/>
    <w:rsid w:val="002D00E3"/>
    <w:rsid w:val="00337D6E"/>
    <w:rsid w:val="003427B4"/>
    <w:rsid w:val="00345383"/>
    <w:rsid w:val="00351AAA"/>
    <w:rsid w:val="003C7846"/>
    <w:rsid w:val="003D71FD"/>
    <w:rsid w:val="003F1ECC"/>
    <w:rsid w:val="003F6A12"/>
    <w:rsid w:val="00411CBD"/>
    <w:rsid w:val="0041251E"/>
    <w:rsid w:val="0042477C"/>
    <w:rsid w:val="00425B2A"/>
    <w:rsid w:val="0043530C"/>
    <w:rsid w:val="004441DB"/>
    <w:rsid w:val="004528D4"/>
    <w:rsid w:val="0046409E"/>
    <w:rsid w:val="00474D82"/>
    <w:rsid w:val="00482634"/>
    <w:rsid w:val="004A68F3"/>
    <w:rsid w:val="004B1AD1"/>
    <w:rsid w:val="004B617C"/>
    <w:rsid w:val="004C3168"/>
    <w:rsid w:val="004C5ADE"/>
    <w:rsid w:val="004C6097"/>
    <w:rsid w:val="004C684D"/>
    <w:rsid w:val="004E2537"/>
    <w:rsid w:val="0050332A"/>
    <w:rsid w:val="005360A2"/>
    <w:rsid w:val="00552996"/>
    <w:rsid w:val="00556124"/>
    <w:rsid w:val="005709DE"/>
    <w:rsid w:val="00571226"/>
    <w:rsid w:val="005822FF"/>
    <w:rsid w:val="00584C7E"/>
    <w:rsid w:val="0059120A"/>
    <w:rsid w:val="005A48B7"/>
    <w:rsid w:val="00605EC4"/>
    <w:rsid w:val="006161E0"/>
    <w:rsid w:val="00673CB3"/>
    <w:rsid w:val="006771DF"/>
    <w:rsid w:val="0068755C"/>
    <w:rsid w:val="006A4623"/>
    <w:rsid w:val="006B72E2"/>
    <w:rsid w:val="006C6F8F"/>
    <w:rsid w:val="006C7BAC"/>
    <w:rsid w:val="006E2153"/>
    <w:rsid w:val="006F2E22"/>
    <w:rsid w:val="006F64A6"/>
    <w:rsid w:val="00751234"/>
    <w:rsid w:val="007663F7"/>
    <w:rsid w:val="007A1A15"/>
    <w:rsid w:val="007A60A0"/>
    <w:rsid w:val="007A6A2D"/>
    <w:rsid w:val="007C5A58"/>
    <w:rsid w:val="007D0A40"/>
    <w:rsid w:val="007D74D9"/>
    <w:rsid w:val="007E7AAB"/>
    <w:rsid w:val="007F2E64"/>
    <w:rsid w:val="00802DAA"/>
    <w:rsid w:val="00810309"/>
    <w:rsid w:val="00815FCD"/>
    <w:rsid w:val="00865318"/>
    <w:rsid w:val="00871976"/>
    <w:rsid w:val="00882ADA"/>
    <w:rsid w:val="0088564E"/>
    <w:rsid w:val="008976D7"/>
    <w:rsid w:val="008A60DF"/>
    <w:rsid w:val="008E0BB2"/>
    <w:rsid w:val="008E1ADD"/>
    <w:rsid w:val="0091415D"/>
    <w:rsid w:val="00944273"/>
    <w:rsid w:val="00957D81"/>
    <w:rsid w:val="00981E0E"/>
    <w:rsid w:val="00986EDA"/>
    <w:rsid w:val="00995FEF"/>
    <w:rsid w:val="009C4451"/>
    <w:rsid w:val="009D3273"/>
    <w:rsid w:val="00A029C0"/>
    <w:rsid w:val="00A27309"/>
    <w:rsid w:val="00A3435D"/>
    <w:rsid w:val="00A4735B"/>
    <w:rsid w:val="00A5618F"/>
    <w:rsid w:val="00A713BB"/>
    <w:rsid w:val="00A73955"/>
    <w:rsid w:val="00A77D1E"/>
    <w:rsid w:val="00AB6ED3"/>
    <w:rsid w:val="00AB7CEB"/>
    <w:rsid w:val="00AF70A5"/>
    <w:rsid w:val="00B07786"/>
    <w:rsid w:val="00B3365A"/>
    <w:rsid w:val="00B46D08"/>
    <w:rsid w:val="00B66954"/>
    <w:rsid w:val="00B953E2"/>
    <w:rsid w:val="00BA7AE1"/>
    <w:rsid w:val="00BD29A2"/>
    <w:rsid w:val="00C1664F"/>
    <w:rsid w:val="00C644F7"/>
    <w:rsid w:val="00C815CF"/>
    <w:rsid w:val="00C81D44"/>
    <w:rsid w:val="00C876F4"/>
    <w:rsid w:val="00CA6D27"/>
    <w:rsid w:val="00CB6614"/>
    <w:rsid w:val="00CD0E1C"/>
    <w:rsid w:val="00CD4F2A"/>
    <w:rsid w:val="00D36317"/>
    <w:rsid w:val="00D37CB2"/>
    <w:rsid w:val="00D42E7F"/>
    <w:rsid w:val="00D57114"/>
    <w:rsid w:val="00D6541E"/>
    <w:rsid w:val="00DA10CD"/>
    <w:rsid w:val="00DA3FB1"/>
    <w:rsid w:val="00DC2DBD"/>
    <w:rsid w:val="00DE11F9"/>
    <w:rsid w:val="00E2186C"/>
    <w:rsid w:val="00E335DB"/>
    <w:rsid w:val="00E36550"/>
    <w:rsid w:val="00E37A79"/>
    <w:rsid w:val="00EA4114"/>
    <w:rsid w:val="00EB075A"/>
    <w:rsid w:val="00EB20B2"/>
    <w:rsid w:val="00EE37C5"/>
    <w:rsid w:val="00EE6420"/>
    <w:rsid w:val="00EF3CD0"/>
    <w:rsid w:val="00F00C2A"/>
    <w:rsid w:val="00F037FB"/>
    <w:rsid w:val="00F23415"/>
    <w:rsid w:val="00F24E1B"/>
    <w:rsid w:val="00F61A88"/>
    <w:rsid w:val="00F6575E"/>
    <w:rsid w:val="00F66CB1"/>
    <w:rsid w:val="00F7370F"/>
    <w:rsid w:val="00F8467D"/>
    <w:rsid w:val="00F92A9B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E303F"/>
  <w15:chartTrackingRefBased/>
  <w15:docId w15:val="{8083B8C9-847C-4BC1-9687-C79EE114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35D"/>
    <w:pPr>
      <w:spacing w:after="0" w:line="240" w:lineRule="auto"/>
    </w:pPr>
  </w:style>
  <w:style w:type="paragraph" w:customStyle="1" w:styleId="article-paragraph">
    <w:name w:val="article-paragraph"/>
    <w:basedOn w:val="Normal"/>
    <w:rsid w:val="00A7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3BB"/>
    <w:rPr>
      <w:b/>
      <w:bCs/>
    </w:rPr>
  </w:style>
  <w:style w:type="paragraph" w:customStyle="1" w:styleId="font8">
    <w:name w:val="font_8"/>
    <w:basedOn w:val="Normal"/>
    <w:rsid w:val="00B6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4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pad">
    <w:name w:val="nopad"/>
    <w:basedOn w:val="Normal"/>
    <w:rsid w:val="0016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F7"/>
  </w:style>
  <w:style w:type="paragraph" w:styleId="Footer">
    <w:name w:val="footer"/>
    <w:basedOn w:val="Normal"/>
    <w:link w:val="FooterChar"/>
    <w:uiPriority w:val="99"/>
    <w:unhideWhenUsed/>
    <w:rsid w:val="0076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F7"/>
  </w:style>
  <w:style w:type="paragraph" w:styleId="ListParagraph">
    <w:name w:val="List Paragraph"/>
    <w:basedOn w:val="Normal"/>
    <w:uiPriority w:val="34"/>
    <w:qFormat/>
    <w:rsid w:val="0026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8C69-CD63-4ABA-BE96-F4AA48BD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Empson</dc:creator>
  <cp:keywords/>
  <dc:description/>
  <cp:lastModifiedBy>JEmpson</cp:lastModifiedBy>
  <cp:revision>2</cp:revision>
  <cp:lastPrinted>2018-05-01T15:43:00Z</cp:lastPrinted>
  <dcterms:created xsi:type="dcterms:W3CDTF">2018-07-03T16:47:00Z</dcterms:created>
  <dcterms:modified xsi:type="dcterms:W3CDTF">2018-07-03T16:47:00Z</dcterms:modified>
</cp:coreProperties>
</file>